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C56A" w14:textId="77777777" w:rsidR="00D570D1" w:rsidRDefault="00D570D1" w:rsidP="00D570D1">
      <w:pPr>
        <w:pStyle w:val="Default"/>
        <w:rPr>
          <w:rFonts w:asciiTheme="minorHAnsi" w:hAnsiTheme="minorHAnsi" w:cstheme="minorHAnsi"/>
          <w:b/>
          <w:bCs/>
          <w:sz w:val="22"/>
          <w:szCs w:val="22"/>
        </w:rPr>
      </w:pPr>
    </w:p>
    <w:p w14:paraId="440E4FBF" w14:textId="50BB8BDC" w:rsidR="00D570D1" w:rsidRPr="00727FED" w:rsidRDefault="00D570D1" w:rsidP="00D570D1">
      <w:pPr>
        <w:pStyle w:val="Default"/>
        <w:rPr>
          <w:rFonts w:asciiTheme="minorHAnsi" w:hAnsiTheme="minorHAnsi" w:cstheme="minorHAnsi"/>
          <w:b/>
          <w:bCs/>
          <w:sz w:val="28"/>
          <w:szCs w:val="28"/>
        </w:rPr>
      </w:pPr>
      <w:r w:rsidRPr="00727FED">
        <w:rPr>
          <w:rFonts w:asciiTheme="minorHAnsi" w:hAnsiTheme="minorHAnsi" w:cstheme="minorHAnsi"/>
          <w:b/>
          <w:bCs/>
          <w:color w:val="auto"/>
          <w:sz w:val="28"/>
          <w:szCs w:val="28"/>
        </w:rPr>
        <w:t xml:space="preserve">STUDY CODE:  </w:t>
      </w:r>
      <w:r w:rsidR="00E1554E">
        <w:rPr>
          <w:rFonts w:asciiTheme="minorHAnsi" w:hAnsiTheme="minorHAnsi" w:cstheme="minorHAnsi"/>
          <w:b/>
          <w:bCs/>
          <w:sz w:val="28"/>
          <w:szCs w:val="28"/>
        </w:rPr>
        <w:t>WQFM-XX-21-BCL</w:t>
      </w:r>
    </w:p>
    <w:p w14:paraId="74161CDD" w14:textId="77777777" w:rsidR="00D570D1" w:rsidRPr="00727FED" w:rsidRDefault="00D570D1" w:rsidP="00D570D1">
      <w:pPr>
        <w:pStyle w:val="Default"/>
        <w:rPr>
          <w:rFonts w:asciiTheme="minorHAnsi" w:hAnsiTheme="minorHAnsi" w:cstheme="minorHAnsi"/>
          <w:b/>
          <w:bCs/>
          <w:color w:val="auto"/>
          <w:sz w:val="28"/>
          <w:szCs w:val="28"/>
        </w:rPr>
      </w:pPr>
    </w:p>
    <w:p w14:paraId="160CC642" w14:textId="554388E7" w:rsidR="008A03F6" w:rsidRPr="00727FED" w:rsidRDefault="008A03F6" w:rsidP="00D570D1">
      <w:pPr>
        <w:spacing w:line="240" w:lineRule="auto"/>
        <w:rPr>
          <w:rFonts w:cs="Calibri"/>
          <w:b/>
          <w:sz w:val="28"/>
          <w:szCs w:val="28"/>
        </w:rPr>
      </w:pPr>
      <w:r w:rsidRPr="00727FED">
        <w:rPr>
          <w:rFonts w:asciiTheme="minorHAnsi" w:hAnsiTheme="minorHAnsi" w:cstheme="minorHAnsi"/>
          <w:b/>
          <w:bCs/>
          <w:sz w:val="28"/>
          <w:szCs w:val="28"/>
        </w:rPr>
        <w:t xml:space="preserve">TITLE:  </w:t>
      </w:r>
      <w:r w:rsidR="008B7185">
        <w:rPr>
          <w:rFonts w:asciiTheme="minorHAnsi" w:hAnsiTheme="minorHAnsi" w:cstheme="minorHAnsi"/>
          <w:b/>
          <w:i/>
          <w:sz w:val="28"/>
          <w:szCs w:val="28"/>
        </w:rPr>
        <w:t xml:space="preserve">Big Cliff </w:t>
      </w:r>
      <w:r w:rsidR="00727FED" w:rsidRPr="00727FED">
        <w:rPr>
          <w:rFonts w:asciiTheme="minorHAnsi" w:hAnsiTheme="minorHAnsi" w:cstheme="minorHAnsi"/>
          <w:b/>
          <w:i/>
          <w:sz w:val="28"/>
          <w:szCs w:val="28"/>
        </w:rPr>
        <w:t xml:space="preserve">TDG Monitoring with Modified Spill Gate </w:t>
      </w:r>
      <w:r w:rsidR="008B7185">
        <w:rPr>
          <w:rFonts w:asciiTheme="minorHAnsi" w:hAnsiTheme="minorHAnsi" w:cstheme="minorHAnsi"/>
          <w:b/>
          <w:i/>
          <w:sz w:val="28"/>
          <w:szCs w:val="28"/>
        </w:rPr>
        <w:t xml:space="preserve">Interim </w:t>
      </w:r>
      <w:r w:rsidR="00727FED" w:rsidRPr="00727FED">
        <w:rPr>
          <w:rFonts w:asciiTheme="minorHAnsi" w:hAnsiTheme="minorHAnsi" w:cstheme="minorHAnsi"/>
          <w:b/>
          <w:i/>
          <w:sz w:val="28"/>
          <w:szCs w:val="28"/>
        </w:rPr>
        <w:t>O</w:t>
      </w:r>
      <w:r w:rsidRPr="00727FED">
        <w:rPr>
          <w:rFonts w:asciiTheme="minorHAnsi" w:hAnsiTheme="minorHAnsi" w:cstheme="minorHAnsi"/>
          <w:b/>
          <w:i/>
          <w:sz w:val="28"/>
          <w:szCs w:val="28"/>
        </w:rPr>
        <w:t>perations</w:t>
      </w:r>
      <w:r w:rsidR="009606C4">
        <w:rPr>
          <w:rFonts w:asciiTheme="minorHAnsi" w:hAnsiTheme="minorHAnsi" w:cstheme="minorHAnsi"/>
          <w:b/>
          <w:i/>
          <w:sz w:val="28"/>
          <w:szCs w:val="28"/>
        </w:rPr>
        <w:t>:</w:t>
      </w:r>
      <w:r w:rsidR="009606C4" w:rsidRPr="009606C4">
        <w:rPr>
          <w:rFonts w:asciiTheme="minorHAnsi" w:hAnsiTheme="minorHAnsi" w:cstheme="minorHAnsi"/>
          <w:b/>
          <w:bCs/>
          <w:i/>
          <w:sz w:val="28"/>
          <w:szCs w:val="28"/>
        </w:rPr>
        <w:t xml:space="preserve"> </w:t>
      </w:r>
      <w:r w:rsidR="009606C4" w:rsidRPr="000E417C">
        <w:rPr>
          <w:rFonts w:asciiTheme="minorHAnsi" w:hAnsiTheme="minorHAnsi" w:cstheme="minorHAnsi"/>
          <w:b/>
          <w:bCs/>
          <w:i/>
          <w:sz w:val="28"/>
          <w:szCs w:val="28"/>
        </w:rPr>
        <w:t>Interim Measure #</w:t>
      </w:r>
      <w:r w:rsidR="009606C4">
        <w:rPr>
          <w:rFonts w:asciiTheme="minorHAnsi" w:hAnsiTheme="minorHAnsi" w:cstheme="minorHAnsi"/>
          <w:b/>
          <w:bCs/>
          <w:i/>
          <w:sz w:val="28"/>
          <w:szCs w:val="28"/>
        </w:rPr>
        <w:t>6</w:t>
      </w:r>
    </w:p>
    <w:p w14:paraId="0F5E3942" w14:textId="69436AEC" w:rsidR="00D570D1" w:rsidRPr="00D9085E" w:rsidRDefault="00D570D1" w:rsidP="00D570D1">
      <w:pPr>
        <w:spacing w:line="240" w:lineRule="auto"/>
        <w:rPr>
          <w:rFonts w:cs="Calibri"/>
        </w:rPr>
      </w:pPr>
      <w:r w:rsidRPr="00D9085E">
        <w:rPr>
          <w:rFonts w:cs="Calibri"/>
          <w:b/>
        </w:rPr>
        <w:t>MANAGEMENT PURPOSE:</w:t>
      </w:r>
      <w:r w:rsidR="00D9085E" w:rsidRPr="00D9085E">
        <w:rPr>
          <w:rFonts w:asciiTheme="minorHAnsi" w:eastAsiaTheme="minorHAnsi" w:hAnsiTheme="minorHAnsi" w:cstheme="minorHAnsi"/>
        </w:rPr>
        <w:t xml:space="preserve"> </w:t>
      </w:r>
      <w:r w:rsidR="00D9085E" w:rsidRPr="00311171">
        <w:rPr>
          <w:rFonts w:asciiTheme="minorHAnsi" w:eastAsiaTheme="minorHAnsi" w:hAnsiTheme="minorHAnsi" w:cstheme="minorHAnsi"/>
        </w:rPr>
        <w:t>The Corps will monitor TDG downstream and identify the extent that TDG criteria is met under this operation.</w:t>
      </w:r>
      <w:r w:rsidRPr="00D9085E">
        <w:rPr>
          <w:rFonts w:cs="Calibri"/>
        </w:rPr>
        <w:tab/>
      </w:r>
    </w:p>
    <w:p w14:paraId="652A13D9" w14:textId="1DBE8991" w:rsidR="00D9085E" w:rsidRPr="008A03F6" w:rsidRDefault="00D9085E" w:rsidP="00D570D1">
      <w:pPr>
        <w:spacing w:line="240" w:lineRule="auto"/>
        <w:rPr>
          <w:rFonts w:asciiTheme="minorHAnsi" w:hAnsiTheme="minorHAnsi" w:cstheme="minorHAnsi"/>
          <w:b/>
        </w:rPr>
      </w:pPr>
      <w:r w:rsidRPr="00326DE9">
        <w:rPr>
          <w:rFonts w:asciiTheme="minorHAnsi" w:hAnsiTheme="minorHAnsi" w:cstheme="minorHAnsi"/>
          <w:b/>
          <w:bCs/>
        </w:rPr>
        <w:t xml:space="preserve">FISH PROGRAM FEATURE: </w:t>
      </w:r>
      <w:r w:rsidRPr="008A03F6">
        <w:rPr>
          <w:rFonts w:asciiTheme="minorHAnsi" w:hAnsiTheme="minorHAnsi" w:cstheme="minorHAnsi"/>
          <w:b/>
          <w:bCs/>
        </w:rPr>
        <w:t xml:space="preserve"> </w:t>
      </w:r>
      <w:r w:rsidRPr="008A03F6">
        <w:rPr>
          <w:rFonts w:asciiTheme="minorHAnsi" w:hAnsiTheme="minorHAnsi" w:cstheme="minorHAnsi"/>
        </w:rPr>
        <w:t>Monitoring of TDG Impacts below Big Cliff (from interim operations at Big Cliff IM #6)</w:t>
      </w:r>
    </w:p>
    <w:p w14:paraId="7F5F001B" w14:textId="33F7D0D1" w:rsidR="00311171" w:rsidRPr="000421D4" w:rsidRDefault="00D570D1" w:rsidP="00D570D1">
      <w:pPr>
        <w:spacing w:line="240" w:lineRule="auto"/>
        <w:rPr>
          <w:rFonts w:cs="Calibri"/>
          <w:b/>
        </w:rPr>
      </w:pPr>
      <w:r w:rsidRPr="00D9085E">
        <w:rPr>
          <w:rFonts w:cs="Calibri"/>
          <w:b/>
        </w:rPr>
        <w:t>REFERENCE</w:t>
      </w:r>
      <w:r w:rsidR="00D9085E">
        <w:rPr>
          <w:rFonts w:ascii="Times New Roman" w:hAnsi="Times New Roman"/>
        </w:rPr>
        <w:t>:</w:t>
      </w:r>
      <w:r w:rsidR="00D9085E">
        <w:rPr>
          <w:rFonts w:cs="Calibri"/>
          <w:b/>
        </w:rPr>
        <w:t xml:space="preserve">  </w:t>
      </w:r>
      <w:r w:rsidR="00311171" w:rsidRPr="00311171">
        <w:rPr>
          <w:rFonts w:asciiTheme="minorHAnsi" w:eastAsiaTheme="minorHAnsi" w:hAnsiTheme="minorHAnsi" w:cstheme="minorHAnsi"/>
        </w:rPr>
        <w:t xml:space="preserve">Beginning in 2020, the Corps will operate multiple spillway gates at Big Cliff Dam to spread total flow across the spillway and reduce TDG levels below Big Cliff Dam. The operation occurs when the Corps is operating the spillway (e.g., high flow events). </w:t>
      </w:r>
      <w:r w:rsidR="00D9085E" w:rsidRPr="00D9085E">
        <w:t xml:space="preserve">This operation is within the range of potential </w:t>
      </w:r>
      <w:r w:rsidR="00D9085E" w:rsidRPr="000421D4">
        <w:t>routine operations and is therefore feasible to start immediately.</w:t>
      </w:r>
    </w:p>
    <w:p w14:paraId="74DE0F09" w14:textId="20E6C7D6" w:rsidR="00D570D1" w:rsidRPr="00080752" w:rsidRDefault="00D570D1" w:rsidP="00D570D1">
      <w:pPr>
        <w:spacing w:line="240" w:lineRule="auto"/>
        <w:rPr>
          <w:rFonts w:cs="Calibri"/>
        </w:rPr>
      </w:pPr>
      <w:r w:rsidRPr="00080752">
        <w:rPr>
          <w:rFonts w:cs="Calibri"/>
          <w:b/>
        </w:rPr>
        <w:t>BIOLOGICAL OPINION ACTION:</w:t>
      </w:r>
      <w:r w:rsidRPr="00080752">
        <w:rPr>
          <w:rFonts w:cs="Calibri"/>
        </w:rPr>
        <w:t xml:space="preserve">  </w:t>
      </w:r>
      <w:r w:rsidR="0097474A">
        <w:rPr>
          <w:rFonts w:cs="Calibri"/>
        </w:rPr>
        <w:t>RPA measure</w:t>
      </w:r>
      <w:r w:rsidR="004A69D0" w:rsidRPr="00080752">
        <w:rPr>
          <w:rFonts w:cs="Calibri"/>
        </w:rPr>
        <w:t xml:space="preserve"> 5.1</w:t>
      </w:r>
      <w:r w:rsidRPr="00080752">
        <w:rPr>
          <w:rFonts w:cs="Calibri"/>
        </w:rPr>
        <w:tab/>
      </w:r>
      <w:r w:rsidRPr="00080752">
        <w:rPr>
          <w:rFonts w:cs="Calibri"/>
        </w:rPr>
        <w:tab/>
      </w:r>
      <w:r w:rsidRPr="00080752">
        <w:rPr>
          <w:rFonts w:cs="Calibri"/>
        </w:rPr>
        <w:tab/>
      </w:r>
    </w:p>
    <w:p w14:paraId="05F3B34D" w14:textId="77777777" w:rsidR="00D570D1" w:rsidRPr="00080752" w:rsidRDefault="00D570D1" w:rsidP="00D570D1">
      <w:pPr>
        <w:pStyle w:val="PlainText"/>
        <w:rPr>
          <w:rFonts w:ascii="Calibri" w:hAnsi="Calibri" w:cs="Calibri"/>
          <w:sz w:val="22"/>
          <w:szCs w:val="22"/>
        </w:rPr>
      </w:pPr>
      <w:r w:rsidRPr="00080752">
        <w:rPr>
          <w:rFonts w:ascii="Calibri" w:hAnsi="Calibri" w:cs="Calibri"/>
          <w:b/>
          <w:sz w:val="22"/>
          <w:szCs w:val="22"/>
        </w:rPr>
        <w:t>BACKGROUND:</w:t>
      </w:r>
      <w:r w:rsidRPr="00080752">
        <w:rPr>
          <w:rFonts w:ascii="Calibri" w:hAnsi="Calibri" w:cs="Calibri"/>
          <w:sz w:val="22"/>
          <w:szCs w:val="22"/>
        </w:rPr>
        <w:t xml:space="preserve"> </w:t>
      </w:r>
    </w:p>
    <w:p w14:paraId="2A831114" w14:textId="00E2FF88" w:rsidR="00080752" w:rsidRPr="00080752" w:rsidRDefault="00D570D1" w:rsidP="00080752">
      <w:pPr>
        <w:spacing w:after="0" w:line="240" w:lineRule="auto"/>
        <w:contextualSpacing/>
      </w:pPr>
      <w:r w:rsidRPr="00080752">
        <w:rPr>
          <w:rFonts w:cs="Calibri"/>
        </w:rPr>
        <w:t>The construction and operation of the WV dams has played a significant role in the decline of Willamette ESA-listed salmonid populations (NMFS 2008).  Operat</w:t>
      </w:r>
      <w:r w:rsidR="00080752" w:rsidRPr="00080752">
        <w:rPr>
          <w:rFonts w:cs="Calibri"/>
        </w:rPr>
        <w:t>ions of dams have alter</w:t>
      </w:r>
      <w:r w:rsidRPr="00080752">
        <w:rPr>
          <w:rFonts w:cs="Calibri"/>
        </w:rPr>
        <w:t xml:space="preserve">ed dissolved gas and water temperatures below dams.  </w:t>
      </w:r>
      <w:r w:rsidR="00080752" w:rsidRPr="00080752">
        <w:t>This work would support RPA measure 5.1 - Interim Water Quality Measures: “Until permanent temperature control facilities and water quality improvements are constructed or operations are established, the Action Agencies will evaluate and carry out, where feasible, interim operational measures… to achieve some measure of temperature control and reduced TDG below Project dams, including Detroit/Big Cliff…”</w:t>
      </w:r>
    </w:p>
    <w:p w14:paraId="71B67DAE" w14:textId="087A9F2E" w:rsidR="00080752" w:rsidRDefault="00080752" w:rsidP="00D570D1">
      <w:pPr>
        <w:pStyle w:val="PlainText"/>
        <w:rPr>
          <w:rFonts w:ascii="Calibri" w:hAnsi="Calibri" w:cs="Calibri"/>
          <w:color w:val="0070C0"/>
          <w:sz w:val="22"/>
          <w:szCs w:val="22"/>
        </w:rPr>
      </w:pPr>
    </w:p>
    <w:p w14:paraId="2F14517D" w14:textId="77777777" w:rsidR="00D570D1" w:rsidRPr="00D570D1" w:rsidRDefault="00D570D1" w:rsidP="00D570D1">
      <w:pPr>
        <w:pStyle w:val="PlainText"/>
        <w:rPr>
          <w:rFonts w:ascii="Calibri" w:hAnsi="Calibri" w:cs="Calibri"/>
          <w:color w:val="0070C0"/>
          <w:sz w:val="22"/>
          <w:szCs w:val="22"/>
        </w:rPr>
      </w:pPr>
    </w:p>
    <w:p w14:paraId="3986E7E0" w14:textId="1BE79A87" w:rsidR="00D570D1" w:rsidRPr="008F5CA1" w:rsidRDefault="00D570D1" w:rsidP="00D570D1">
      <w:pPr>
        <w:spacing w:line="240" w:lineRule="auto"/>
        <w:rPr>
          <w:rFonts w:cs="Calibri"/>
          <w:color w:val="0070C0"/>
        </w:rPr>
      </w:pPr>
      <w:commentRangeStart w:id="0"/>
      <w:r w:rsidRPr="008F5CA1">
        <w:rPr>
          <w:rFonts w:cs="Calibri"/>
          <w:b/>
        </w:rPr>
        <w:t>OBJECTIVES:</w:t>
      </w:r>
      <w:r w:rsidRPr="008F5CA1">
        <w:rPr>
          <w:rFonts w:cs="Calibri"/>
        </w:rPr>
        <w:t xml:space="preserve"> This </w:t>
      </w:r>
      <w:r w:rsidR="007C5E37" w:rsidRPr="008F5CA1">
        <w:rPr>
          <w:rFonts w:cs="Calibri"/>
        </w:rPr>
        <w:t>monitoring</w:t>
      </w:r>
      <w:r w:rsidRPr="008F5CA1">
        <w:rPr>
          <w:rFonts w:cs="Calibri"/>
        </w:rPr>
        <w:t xml:space="preserve"> program will help </w:t>
      </w:r>
      <w:r w:rsidR="007C5E37" w:rsidRPr="008F5CA1">
        <w:rPr>
          <w:rFonts w:cs="Calibri"/>
        </w:rPr>
        <w:t>evaluate Big Cliff dam spill gate operations and TDG impacts.</w:t>
      </w:r>
      <w:r w:rsidRPr="008F5CA1">
        <w:rPr>
          <w:rFonts w:cs="Calibri"/>
        </w:rPr>
        <w:t xml:space="preserve">  </w:t>
      </w:r>
      <w:commentRangeEnd w:id="0"/>
      <w:r w:rsidR="0091277C">
        <w:rPr>
          <w:rStyle w:val="CommentReference"/>
          <w:rFonts w:asciiTheme="minorHAnsi" w:eastAsiaTheme="minorEastAsia" w:hAnsiTheme="minorHAnsi" w:cstheme="minorBidi"/>
        </w:rPr>
        <w:commentReference w:id="0"/>
      </w:r>
      <w:r w:rsidRPr="008F5CA1">
        <w:rPr>
          <w:rFonts w:cs="Calibri"/>
        </w:rPr>
        <w:tab/>
      </w:r>
      <w:r w:rsidRPr="008F5CA1">
        <w:rPr>
          <w:rFonts w:cs="Calibri"/>
        </w:rPr>
        <w:tab/>
      </w:r>
      <w:r w:rsidRPr="008F5CA1">
        <w:rPr>
          <w:rFonts w:cs="Calibri"/>
          <w:color w:val="0070C0"/>
        </w:rPr>
        <w:tab/>
      </w:r>
      <w:r w:rsidRPr="008F5CA1">
        <w:rPr>
          <w:rFonts w:cs="Calibri"/>
          <w:color w:val="0070C0"/>
        </w:rPr>
        <w:tab/>
      </w:r>
    </w:p>
    <w:p w14:paraId="07EF04A1" w14:textId="107B952F" w:rsidR="007C5E37" w:rsidRDefault="000042F2" w:rsidP="00727FED">
      <w:pPr>
        <w:pStyle w:val="ListParagraph"/>
        <w:numPr>
          <w:ilvl w:val="0"/>
          <w:numId w:val="5"/>
        </w:numPr>
        <w:spacing w:after="0" w:line="240" w:lineRule="auto"/>
      </w:pPr>
      <w:r>
        <w:rPr>
          <w:rFonts w:cs="Calibri"/>
        </w:rPr>
        <w:t>Monitor and d</w:t>
      </w:r>
      <w:r>
        <w:t>etermine</w:t>
      </w:r>
      <w:r w:rsidRPr="008F5CA1">
        <w:t xml:space="preserve"> </w:t>
      </w:r>
      <w:r w:rsidR="007C5E37" w:rsidRPr="008F5CA1">
        <w:t xml:space="preserve">how </w:t>
      </w:r>
      <w:r w:rsidR="00C56245">
        <w:t>often</w:t>
      </w:r>
      <w:r w:rsidR="00C56245" w:rsidRPr="008F5CA1">
        <w:t xml:space="preserve"> </w:t>
      </w:r>
      <w:r w:rsidR="007C5E37" w:rsidRPr="008F5CA1">
        <w:t xml:space="preserve">TDG fell within the target ranges under the new proposed operations observed. </w:t>
      </w:r>
    </w:p>
    <w:p w14:paraId="440D497D" w14:textId="7C7B66CE" w:rsidR="000042F2" w:rsidRPr="008F5CA1" w:rsidRDefault="000042F2" w:rsidP="00727FED">
      <w:pPr>
        <w:pStyle w:val="ListParagraph"/>
        <w:numPr>
          <w:ilvl w:val="1"/>
          <w:numId w:val="5"/>
        </w:numPr>
        <w:spacing w:after="0" w:line="240" w:lineRule="auto"/>
      </w:pPr>
      <w:r>
        <w:t>Identify times and duration of TDG exceedance events and the operations that led to the exceedance event.</w:t>
      </w:r>
    </w:p>
    <w:p w14:paraId="12588348" w14:textId="77777777" w:rsidR="007C5E37" w:rsidRPr="002A25A6" w:rsidRDefault="007C5E37" w:rsidP="00D570D1">
      <w:pPr>
        <w:spacing w:after="0" w:line="240" w:lineRule="auto"/>
        <w:ind w:left="360"/>
        <w:rPr>
          <w:rFonts w:cs="Calibri"/>
        </w:rPr>
      </w:pPr>
    </w:p>
    <w:p w14:paraId="077A5073" w14:textId="6E3A67F5" w:rsidR="00D570D1" w:rsidRPr="002A25A6" w:rsidRDefault="007C5E37" w:rsidP="00D570D1">
      <w:pPr>
        <w:spacing w:after="0" w:line="240" w:lineRule="auto"/>
        <w:ind w:left="360"/>
        <w:rPr>
          <w:rFonts w:cs="Calibri"/>
        </w:rPr>
      </w:pPr>
      <w:r w:rsidRPr="002A25A6">
        <w:rPr>
          <w:rFonts w:cs="Calibri"/>
        </w:rPr>
        <w:t xml:space="preserve">2) </w:t>
      </w:r>
      <w:r w:rsidR="00D570D1" w:rsidRPr="002A25A6">
        <w:rPr>
          <w:rFonts w:cs="Calibri"/>
        </w:rPr>
        <w:t>Total Dissolved Gas Production Information</w:t>
      </w:r>
    </w:p>
    <w:p w14:paraId="7A6CF79B" w14:textId="772B3E47" w:rsidR="00D570D1" w:rsidRPr="002A25A6" w:rsidRDefault="00D570D1" w:rsidP="00D570D1">
      <w:pPr>
        <w:pStyle w:val="ListParagraph"/>
        <w:numPr>
          <w:ilvl w:val="2"/>
          <w:numId w:val="1"/>
        </w:numPr>
        <w:spacing w:after="0" w:line="240" w:lineRule="auto"/>
        <w:rPr>
          <w:rFonts w:cs="Calibri"/>
        </w:rPr>
      </w:pPr>
      <w:r w:rsidRPr="002A25A6">
        <w:rPr>
          <w:rFonts w:cs="Calibri"/>
        </w:rPr>
        <w:t>TDG production from powerhouse and spill operations, cross-channel and downstream impacts</w:t>
      </w:r>
    </w:p>
    <w:p w14:paraId="4163FF7A" w14:textId="77777777" w:rsidR="00D570D1" w:rsidRPr="002A25A6" w:rsidRDefault="00D570D1" w:rsidP="00D570D1">
      <w:pPr>
        <w:pStyle w:val="ListParagraph"/>
        <w:numPr>
          <w:ilvl w:val="2"/>
          <w:numId w:val="1"/>
        </w:numPr>
        <w:spacing w:after="0" w:line="240" w:lineRule="auto"/>
        <w:rPr>
          <w:rFonts w:cs="Calibri"/>
        </w:rPr>
      </w:pPr>
      <w:r w:rsidRPr="002A25A6">
        <w:rPr>
          <w:rFonts w:cs="Calibri"/>
        </w:rPr>
        <w:t>TDG dissipation rates</w:t>
      </w:r>
    </w:p>
    <w:p w14:paraId="47FD9EEA" w14:textId="77777777" w:rsidR="00D64564" w:rsidRDefault="00D570D1" w:rsidP="00D570D1">
      <w:pPr>
        <w:pStyle w:val="ListParagraph"/>
        <w:numPr>
          <w:ilvl w:val="2"/>
          <w:numId w:val="1"/>
        </w:numPr>
        <w:spacing w:after="0" w:line="240" w:lineRule="auto"/>
        <w:rPr>
          <w:rFonts w:cs="Calibri"/>
        </w:rPr>
      </w:pPr>
      <w:r w:rsidRPr="002A25A6">
        <w:rPr>
          <w:rFonts w:cs="Calibri"/>
        </w:rPr>
        <w:t>Depth compensated TDG</w:t>
      </w:r>
    </w:p>
    <w:p w14:paraId="344CC310" w14:textId="586AA62F" w:rsidR="00D570D1" w:rsidRPr="002A25A6" w:rsidRDefault="00D64564" w:rsidP="00D570D1">
      <w:pPr>
        <w:pStyle w:val="ListParagraph"/>
        <w:numPr>
          <w:ilvl w:val="2"/>
          <w:numId w:val="1"/>
        </w:numPr>
        <w:spacing w:after="0" w:line="240" w:lineRule="auto"/>
        <w:rPr>
          <w:rFonts w:cs="Calibri"/>
        </w:rPr>
      </w:pPr>
      <w:r>
        <w:rPr>
          <w:rFonts w:cs="Calibri"/>
        </w:rPr>
        <w:t>Correlate</w:t>
      </w:r>
      <w:r w:rsidR="003C6DC0">
        <w:rPr>
          <w:rFonts w:cs="Calibri"/>
        </w:rPr>
        <w:t xml:space="preserve"> TDG</w:t>
      </w:r>
      <w:r>
        <w:rPr>
          <w:rFonts w:cs="Calibri"/>
        </w:rPr>
        <w:t xml:space="preserve"> exceedance events </w:t>
      </w:r>
      <w:r w:rsidR="003C6DC0">
        <w:rPr>
          <w:rFonts w:cs="Calibri"/>
        </w:rPr>
        <w:t>with fish migration timing.</w:t>
      </w:r>
    </w:p>
    <w:p w14:paraId="564A7848" w14:textId="7016F1D4" w:rsidR="00EB02D4" w:rsidRPr="008F5CA1" w:rsidRDefault="00EB02D4" w:rsidP="008F5CA1">
      <w:pPr>
        <w:spacing w:after="0" w:line="240" w:lineRule="auto"/>
        <w:ind w:left="360"/>
        <w:rPr>
          <w:rFonts w:cs="Calibri"/>
          <w:color w:val="0070C0"/>
        </w:rPr>
      </w:pPr>
    </w:p>
    <w:p w14:paraId="01F535B5" w14:textId="77777777" w:rsidR="00EB02D4" w:rsidRPr="008F5CA1" w:rsidRDefault="00EB02D4" w:rsidP="00D570D1">
      <w:pPr>
        <w:spacing w:line="240" w:lineRule="auto"/>
        <w:rPr>
          <w:rFonts w:cs="Calibri"/>
          <w:b/>
        </w:rPr>
      </w:pPr>
    </w:p>
    <w:p w14:paraId="6CF75AFB" w14:textId="49134428" w:rsidR="00331610" w:rsidRPr="008F5CA1" w:rsidRDefault="00D570D1" w:rsidP="00D570D1">
      <w:pPr>
        <w:spacing w:line="240" w:lineRule="auto"/>
        <w:rPr>
          <w:rFonts w:cs="Calibri"/>
        </w:rPr>
      </w:pPr>
      <w:r w:rsidRPr="008F5CA1">
        <w:rPr>
          <w:rFonts w:cs="Calibri"/>
          <w:b/>
        </w:rPr>
        <w:t>SCHEDULE:</w:t>
      </w:r>
      <w:r w:rsidR="002E426C" w:rsidRPr="008F5CA1">
        <w:rPr>
          <w:rFonts w:cs="Calibri"/>
        </w:rPr>
        <w:t xml:space="preserve"> 2020</w:t>
      </w:r>
      <w:r w:rsidRPr="008F5CA1">
        <w:rPr>
          <w:rFonts w:cs="Calibri"/>
        </w:rPr>
        <w:t xml:space="preserve"> </w:t>
      </w:r>
    </w:p>
    <w:p w14:paraId="21DDDB5D" w14:textId="3B485657" w:rsidR="008F5CA1" w:rsidRDefault="008F5CA1" w:rsidP="00727FED">
      <w:pPr>
        <w:spacing w:after="160" w:line="259" w:lineRule="auto"/>
        <w:rPr>
          <w:rFonts w:asciiTheme="minorHAnsi" w:eastAsiaTheme="minorHAnsi" w:hAnsiTheme="minorHAnsi" w:cstheme="minorHAnsi"/>
        </w:rPr>
      </w:pPr>
      <w:r w:rsidRPr="008F5CA1">
        <w:rPr>
          <w:rFonts w:asciiTheme="minorHAnsi" w:eastAsiaTheme="minorHAnsi" w:hAnsiTheme="minorHAnsi" w:cstheme="minorHAnsi"/>
          <w:b/>
          <w:bCs/>
        </w:rPr>
        <w:t>CONTACT</w:t>
      </w:r>
      <w:r w:rsidRPr="008F5CA1">
        <w:rPr>
          <w:rFonts w:asciiTheme="minorHAnsi" w:eastAsiaTheme="minorHAnsi" w:hAnsiTheme="minorHAnsi" w:cstheme="minorHAnsi"/>
        </w:rPr>
        <w:t>:</w:t>
      </w:r>
    </w:p>
    <w:p w14:paraId="79D5ACC3" w14:textId="77777777" w:rsidR="00D873D6" w:rsidRPr="00D873D6" w:rsidRDefault="00D873D6" w:rsidP="00D873D6">
      <w:pPr>
        <w:spacing w:after="160" w:line="240" w:lineRule="auto"/>
        <w:rPr>
          <w:rFonts w:asciiTheme="minorHAnsi" w:eastAsiaTheme="minorHAnsi" w:hAnsiTheme="minorHAnsi" w:cstheme="minorHAnsi"/>
        </w:rPr>
      </w:pPr>
      <w:r w:rsidRPr="00D873D6">
        <w:rPr>
          <w:rFonts w:asciiTheme="minorHAnsi" w:eastAsiaTheme="minorHAnsi" w:hAnsiTheme="minorHAnsi" w:cstheme="minorHAnsi"/>
        </w:rPr>
        <w:lastRenderedPageBreak/>
        <w:t>Jon Rerecich</w:t>
      </w:r>
    </w:p>
    <w:p w14:paraId="1551B126" w14:textId="77777777" w:rsidR="00D873D6" w:rsidRPr="00D873D6" w:rsidRDefault="00D873D6" w:rsidP="00D873D6">
      <w:pPr>
        <w:spacing w:after="160" w:line="240" w:lineRule="auto"/>
        <w:rPr>
          <w:rFonts w:asciiTheme="minorHAnsi" w:eastAsiaTheme="minorHAnsi" w:hAnsiTheme="minorHAnsi" w:cstheme="minorHAnsi"/>
        </w:rPr>
      </w:pPr>
      <w:r w:rsidRPr="00D873D6">
        <w:rPr>
          <w:rFonts w:asciiTheme="minorHAnsi" w:eastAsiaTheme="minorHAnsi" w:hAnsiTheme="minorHAnsi" w:cstheme="minorHAnsi"/>
        </w:rPr>
        <w:t>USACE Portland District</w:t>
      </w:r>
    </w:p>
    <w:p w14:paraId="7A05BF77" w14:textId="77777777" w:rsidR="00D873D6" w:rsidRPr="00D873D6" w:rsidRDefault="00D873D6" w:rsidP="00D873D6">
      <w:pPr>
        <w:spacing w:after="160" w:line="240" w:lineRule="auto"/>
        <w:rPr>
          <w:rFonts w:asciiTheme="minorHAnsi" w:eastAsiaTheme="minorHAnsi" w:hAnsiTheme="minorHAnsi" w:cstheme="minorHAnsi"/>
        </w:rPr>
      </w:pPr>
      <w:r w:rsidRPr="00D873D6">
        <w:rPr>
          <w:rFonts w:asciiTheme="minorHAnsi" w:eastAsiaTheme="minorHAnsi" w:hAnsiTheme="minorHAnsi" w:cstheme="minorHAnsi"/>
        </w:rPr>
        <w:t>503-808-4779</w:t>
      </w:r>
    </w:p>
    <w:p w14:paraId="498F2F11" w14:textId="77777777" w:rsidR="00D873D6" w:rsidRPr="00D873D6" w:rsidRDefault="00D873D6" w:rsidP="00D873D6">
      <w:pPr>
        <w:spacing w:after="160" w:line="240" w:lineRule="auto"/>
        <w:rPr>
          <w:rFonts w:asciiTheme="minorHAnsi" w:eastAsiaTheme="minorHAnsi" w:hAnsiTheme="minorHAnsi" w:cstheme="minorHAnsi"/>
        </w:rPr>
      </w:pPr>
      <w:r w:rsidRPr="00D873D6">
        <w:rPr>
          <w:rFonts w:asciiTheme="minorHAnsi" w:eastAsiaTheme="minorHAnsi" w:hAnsiTheme="minorHAnsi" w:cstheme="minorHAnsi"/>
        </w:rPr>
        <w:t>jonathan.g.rerecich@usace.army.mil</w:t>
      </w:r>
    </w:p>
    <w:p w14:paraId="3B4AEDD3" w14:textId="77777777" w:rsidR="00D873D6" w:rsidRDefault="00D873D6" w:rsidP="00727FED">
      <w:pPr>
        <w:spacing w:after="160" w:line="259" w:lineRule="auto"/>
        <w:rPr>
          <w:ins w:id="1" w:author="Kelly Reis" w:date="2020-07-30T09:03:00Z"/>
          <w:rFonts w:asciiTheme="minorHAnsi" w:eastAsiaTheme="minorHAnsi" w:hAnsiTheme="minorHAnsi" w:cstheme="minorBidi"/>
        </w:rPr>
      </w:pPr>
    </w:p>
    <w:p w14:paraId="217090D0" w14:textId="5541824F" w:rsidR="00815484" w:rsidRPr="00531DDC" w:rsidRDefault="00815484" w:rsidP="00727FED">
      <w:pPr>
        <w:spacing w:after="160" w:line="259" w:lineRule="auto"/>
        <w:rPr>
          <w:ins w:id="2" w:author="Kelly Reis" w:date="2020-07-30T09:03:00Z"/>
          <w:rFonts w:asciiTheme="minorHAnsi" w:eastAsiaTheme="minorHAnsi" w:hAnsiTheme="minorHAnsi" w:cstheme="minorBidi"/>
          <w:b/>
          <w:u w:val="single"/>
        </w:rPr>
      </w:pPr>
      <w:ins w:id="3" w:author="Kelly Reis" w:date="2020-07-30T09:03:00Z">
        <w:r w:rsidRPr="00531DDC">
          <w:rPr>
            <w:rFonts w:asciiTheme="minorHAnsi" w:eastAsiaTheme="minorHAnsi" w:hAnsiTheme="minorHAnsi" w:cstheme="minorBidi"/>
            <w:b/>
            <w:u w:val="single"/>
          </w:rPr>
          <w:t>ODFW Comments:</w:t>
        </w:r>
      </w:ins>
    </w:p>
    <w:p w14:paraId="7EC22A17" w14:textId="6492BE40" w:rsidR="00D873D6" w:rsidRDefault="00531DDC" w:rsidP="00727FED">
      <w:pPr>
        <w:spacing w:after="160" w:line="259" w:lineRule="auto"/>
        <w:rPr>
          <w:rFonts w:asciiTheme="minorHAnsi" w:eastAsiaTheme="minorHAnsi" w:hAnsiTheme="minorHAnsi" w:cstheme="minorBidi"/>
        </w:rPr>
      </w:pPr>
      <w:ins w:id="4" w:author="Kelly Reis" w:date="2020-07-30T09:03:00Z">
        <w:r>
          <w:rPr>
            <w:rFonts w:asciiTheme="minorHAnsi" w:eastAsiaTheme="minorHAnsi" w:hAnsiTheme="minorHAnsi" w:cstheme="minorBidi"/>
          </w:rPr>
          <w:t xml:space="preserve">The Minto-Big Cliff reach is an important area for Oregon’s native fish.  </w:t>
        </w:r>
        <w:r w:rsidR="00815484">
          <w:rPr>
            <w:rFonts w:asciiTheme="minorHAnsi" w:eastAsiaTheme="minorHAnsi" w:hAnsiTheme="minorHAnsi" w:cstheme="minorBidi"/>
          </w:rPr>
          <w:t>This study should include measuring TDG upstream of Niagara closer to Big Cliff (min</w:t>
        </w:r>
        <w:r>
          <w:rPr>
            <w:rFonts w:asciiTheme="minorHAnsi" w:eastAsiaTheme="minorHAnsi" w:hAnsiTheme="minorHAnsi" w:cstheme="minorBidi"/>
          </w:rPr>
          <w:t>imum of</w:t>
        </w:r>
        <w:r w:rsidR="00815484">
          <w:rPr>
            <w:rFonts w:asciiTheme="minorHAnsi" w:eastAsiaTheme="minorHAnsi" w:hAnsiTheme="minorHAnsi" w:cstheme="minorBidi"/>
          </w:rPr>
          <w:t xml:space="preserve"> 1-2 locations) </w:t>
        </w:r>
        <w:r w:rsidR="00F91C15">
          <w:rPr>
            <w:rFonts w:asciiTheme="minorHAnsi" w:eastAsiaTheme="minorHAnsi" w:hAnsiTheme="minorHAnsi" w:cstheme="minorBidi"/>
          </w:rPr>
          <w:t>to provide</w:t>
        </w:r>
        <w:r w:rsidR="00815484">
          <w:rPr>
            <w:rFonts w:asciiTheme="minorHAnsi" w:eastAsiaTheme="minorHAnsi" w:hAnsiTheme="minorHAnsi" w:cstheme="minorBidi"/>
          </w:rPr>
          <w:t xml:space="preserve"> </w:t>
        </w:r>
        <w:r>
          <w:rPr>
            <w:rFonts w:asciiTheme="minorHAnsi" w:eastAsiaTheme="minorHAnsi" w:hAnsiTheme="minorHAnsi" w:cstheme="minorBidi"/>
          </w:rPr>
          <w:t>field</w:t>
        </w:r>
        <w:r w:rsidR="00815484">
          <w:rPr>
            <w:rFonts w:asciiTheme="minorHAnsi" w:eastAsiaTheme="minorHAnsi" w:hAnsiTheme="minorHAnsi" w:cstheme="minorBidi"/>
          </w:rPr>
          <w:t xml:space="preserve"> data to validate a </w:t>
        </w:r>
        <w:r>
          <w:rPr>
            <w:rFonts w:asciiTheme="minorHAnsi" w:eastAsiaTheme="minorHAnsi" w:hAnsiTheme="minorHAnsi" w:cstheme="minorBidi"/>
          </w:rPr>
          <w:t xml:space="preserve">modelled </w:t>
        </w:r>
        <w:r w:rsidR="00815484">
          <w:rPr>
            <w:rFonts w:asciiTheme="minorHAnsi" w:eastAsiaTheme="minorHAnsi" w:hAnsiTheme="minorHAnsi" w:cstheme="minorBidi"/>
          </w:rPr>
          <w:t xml:space="preserve">dissipation curve between Big Cliff and Niagara.  </w:t>
        </w:r>
        <w:r w:rsidR="002A46A3">
          <w:rPr>
            <w:rFonts w:asciiTheme="minorHAnsi" w:eastAsiaTheme="minorHAnsi" w:hAnsiTheme="minorHAnsi" w:cstheme="minorBidi"/>
          </w:rPr>
          <w:t>This relationship to the existing Niagara gage may inform fish disposition decision</w:t>
        </w:r>
        <w:r w:rsidR="00F91C15">
          <w:rPr>
            <w:rFonts w:asciiTheme="minorHAnsi" w:eastAsiaTheme="minorHAnsi" w:hAnsiTheme="minorHAnsi" w:cstheme="minorBidi"/>
          </w:rPr>
          <w:t>s</w:t>
        </w:r>
        <w:r w:rsidR="002A46A3">
          <w:rPr>
            <w:rFonts w:asciiTheme="minorHAnsi" w:eastAsiaTheme="minorHAnsi" w:hAnsiTheme="minorHAnsi" w:cstheme="minorBidi"/>
          </w:rPr>
          <w:t xml:space="preserve"> in future.  </w:t>
        </w:r>
      </w:ins>
    </w:p>
    <w:p w14:paraId="6C999C1A" w14:textId="5C067F24" w:rsidR="00E1554E" w:rsidRDefault="00E1554E" w:rsidP="00727FED">
      <w:pPr>
        <w:spacing w:after="160" w:line="259" w:lineRule="auto"/>
        <w:rPr>
          <w:rFonts w:asciiTheme="minorHAnsi" w:eastAsiaTheme="minorHAnsi" w:hAnsiTheme="minorHAnsi" w:cstheme="minorBidi"/>
        </w:rPr>
      </w:pPr>
    </w:p>
    <w:p w14:paraId="2B33B205" w14:textId="5C3C048D" w:rsidR="00E1554E" w:rsidRPr="00E1554E" w:rsidRDefault="00E1554E" w:rsidP="00E1554E">
      <w:pPr>
        <w:spacing w:after="0" w:line="240" w:lineRule="auto"/>
        <w:rPr>
          <w:rFonts w:eastAsia="Times New Roman" w:cs="Calibri"/>
          <w:b/>
          <w:bCs/>
          <w:color w:val="FF0000"/>
          <w:u w:val="single"/>
        </w:rPr>
      </w:pPr>
      <w:r w:rsidRPr="00E1554E">
        <w:rPr>
          <w:rFonts w:eastAsia="Times New Roman" w:cs="Calibri"/>
          <w:b/>
          <w:bCs/>
          <w:color w:val="FF0000"/>
          <w:u w:val="single"/>
        </w:rPr>
        <w:t>NMFS Comments:</w:t>
      </w:r>
    </w:p>
    <w:p w14:paraId="713FED27" w14:textId="3C79E42F" w:rsidR="00E1554E" w:rsidRPr="00E1554E" w:rsidRDefault="00E1554E" w:rsidP="00E1554E">
      <w:pPr>
        <w:spacing w:after="0" w:line="240" w:lineRule="auto"/>
        <w:rPr>
          <w:rFonts w:eastAsia="Times New Roman" w:cs="Calibri"/>
          <w:color w:val="FF0000"/>
          <w:u w:val="single"/>
        </w:rPr>
      </w:pPr>
      <w:r w:rsidRPr="00E1554E">
        <w:rPr>
          <w:rFonts w:eastAsia="Times New Roman" w:cs="Calibri"/>
          <w:color w:val="FF0000"/>
          <w:u w:val="single"/>
        </w:rPr>
        <w:t xml:space="preserve">Harmful levels of TDG are often seen in the reach below Big Cliff; if this monitoring can review past levels as well as monitor future events that are causing TDG it would be more helpful. The list of items includes TDG production from powerhouse and spill operations; it would also help to have values closer to Big Cliff to compare to Niagara values. </w:t>
      </w:r>
    </w:p>
    <w:p w14:paraId="00485EED" w14:textId="77777777" w:rsidR="00E1554E" w:rsidRPr="00727FED" w:rsidRDefault="00E1554E" w:rsidP="00727FED">
      <w:pPr>
        <w:spacing w:after="160" w:line="259" w:lineRule="auto"/>
        <w:rPr>
          <w:rFonts w:asciiTheme="minorHAnsi" w:eastAsiaTheme="minorHAnsi" w:hAnsiTheme="minorHAnsi" w:cstheme="minorBidi"/>
        </w:rPr>
      </w:pPr>
    </w:p>
    <w:sectPr w:rsidR="00E1554E" w:rsidRPr="00727FE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dson, Michael" w:date="2020-07-29T16:00:00Z" w:initials="HM">
    <w:p w14:paraId="3C258780" w14:textId="1CE1BC09" w:rsidR="0091277C" w:rsidRDefault="0091277C">
      <w:pPr>
        <w:pStyle w:val="CommentText"/>
      </w:pPr>
      <w:r>
        <w:rPr>
          <w:rStyle w:val="CommentReference"/>
        </w:rPr>
        <w:annotationRef/>
      </w:r>
      <w:r>
        <w:t>It would be ideal to have a biological nexus with TDG exceedance events to better evaluate impacts.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2587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258780" w16cid:durableId="22CD0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E252" w14:textId="77777777" w:rsidR="00455E08" w:rsidRDefault="00455E08" w:rsidP="009606C4">
      <w:pPr>
        <w:spacing w:after="0" w:line="240" w:lineRule="auto"/>
      </w:pPr>
      <w:r>
        <w:separator/>
      </w:r>
    </w:p>
  </w:endnote>
  <w:endnote w:type="continuationSeparator" w:id="0">
    <w:p w14:paraId="1EAE1E74" w14:textId="77777777" w:rsidR="00455E08" w:rsidRDefault="00455E08" w:rsidP="009606C4">
      <w:pPr>
        <w:spacing w:after="0" w:line="240" w:lineRule="auto"/>
      </w:pPr>
      <w:r>
        <w:continuationSeparator/>
      </w:r>
    </w:p>
  </w:endnote>
  <w:endnote w:type="continuationNotice" w:id="1">
    <w:p w14:paraId="74F9C0CE" w14:textId="77777777" w:rsidR="00455E08" w:rsidRDefault="00455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D2C" w14:textId="77777777" w:rsidR="00E1554E" w:rsidRDefault="00E1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48D7C" w14:textId="77777777" w:rsidR="00455E08" w:rsidRDefault="00455E08" w:rsidP="009606C4">
      <w:pPr>
        <w:spacing w:after="0" w:line="240" w:lineRule="auto"/>
      </w:pPr>
      <w:r>
        <w:separator/>
      </w:r>
    </w:p>
  </w:footnote>
  <w:footnote w:type="continuationSeparator" w:id="0">
    <w:p w14:paraId="69DDC156" w14:textId="77777777" w:rsidR="00455E08" w:rsidRDefault="00455E08" w:rsidP="009606C4">
      <w:pPr>
        <w:spacing w:after="0" w:line="240" w:lineRule="auto"/>
      </w:pPr>
      <w:r>
        <w:continuationSeparator/>
      </w:r>
    </w:p>
  </w:footnote>
  <w:footnote w:type="continuationNotice" w:id="1">
    <w:p w14:paraId="1F4CD88C" w14:textId="77777777" w:rsidR="00455E08" w:rsidRDefault="00455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F753" w14:textId="4BB2134B" w:rsidR="009606C4" w:rsidRPr="00B704DD" w:rsidRDefault="00B40B5E" w:rsidP="009606C4">
    <w:pPr>
      <w:pStyle w:val="Header"/>
      <w:jc w:val="center"/>
      <w:rPr>
        <w:b/>
        <w:sz w:val="28"/>
        <w:szCs w:val="28"/>
      </w:rPr>
    </w:pPr>
    <w:r>
      <w:rPr>
        <w:b/>
        <w:sz w:val="28"/>
        <w:szCs w:val="28"/>
      </w:rPr>
      <w:t>FY21 Willamette RM&amp;E</w:t>
    </w:r>
    <w:r w:rsidR="009606C4" w:rsidRPr="00B704DD">
      <w:rPr>
        <w:b/>
        <w:sz w:val="28"/>
        <w:szCs w:val="28"/>
      </w:rPr>
      <w:t xml:space="preserve"> </w:t>
    </w:r>
    <w:r w:rsidR="009606C4">
      <w:rPr>
        <w:b/>
        <w:sz w:val="28"/>
        <w:szCs w:val="28"/>
      </w:rPr>
      <w:t>Concept</w:t>
    </w:r>
    <w:r w:rsidR="009606C4" w:rsidRPr="00B704DD">
      <w:rPr>
        <w:b/>
        <w:sz w:val="28"/>
        <w:szCs w:val="28"/>
      </w:rPr>
      <w:t xml:space="preserve"> Paper </w:t>
    </w:r>
    <w:r w:rsidR="009606C4">
      <w:rPr>
        <w:b/>
        <w:sz w:val="28"/>
        <w:szCs w:val="28"/>
      </w:rPr>
      <w:t>- P</w:t>
    </w:r>
    <w:r w:rsidR="009606C4" w:rsidRPr="00B704DD">
      <w:rPr>
        <w:b/>
        <w:sz w:val="28"/>
        <w:szCs w:val="28"/>
      </w:rPr>
      <w:t>repared by Corps, Portland District</w:t>
    </w:r>
  </w:p>
  <w:p w14:paraId="3AC1827C" w14:textId="77777777" w:rsidR="009606C4" w:rsidRDefault="009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36153"/>
    <w:multiLevelType w:val="multilevel"/>
    <w:tmpl w:val="56FC82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8936AA"/>
    <w:multiLevelType w:val="hybridMultilevel"/>
    <w:tmpl w:val="A1EEB1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2822AA"/>
    <w:multiLevelType w:val="hybridMultilevel"/>
    <w:tmpl w:val="C294192C"/>
    <w:lvl w:ilvl="0" w:tplc="0E040734">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37E4D"/>
    <w:multiLevelType w:val="multilevel"/>
    <w:tmpl w:val="56FC82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FB3162"/>
    <w:multiLevelType w:val="multilevel"/>
    <w:tmpl w:val="26784566"/>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Calibri" w:eastAsia="Calibri" w:hAnsi="Calibri" w:cs="Calibri"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dson, Michael">
    <w15:presenceInfo w15:providerId="AD" w15:userId="S-1-5-21-2589800181-1723214923-4271176276-13863"/>
  </w15:person>
  <w15:person w15:author="Kelly Reis">
    <w15:presenceInfo w15:providerId="AD" w15:userId="S-1-5-21-2479438016-1035969438-393422550-2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D1"/>
    <w:rsid w:val="000042F2"/>
    <w:rsid w:val="00010C1C"/>
    <w:rsid w:val="000421D4"/>
    <w:rsid w:val="00080752"/>
    <w:rsid w:val="000E4EEC"/>
    <w:rsid w:val="002A25A6"/>
    <w:rsid w:val="002A46A3"/>
    <w:rsid w:val="002E426C"/>
    <w:rsid w:val="002E7CEB"/>
    <w:rsid w:val="00311171"/>
    <w:rsid w:val="003C6DC0"/>
    <w:rsid w:val="00455E08"/>
    <w:rsid w:val="004A69D0"/>
    <w:rsid w:val="004C42AD"/>
    <w:rsid w:val="004D5C9E"/>
    <w:rsid w:val="00531DDC"/>
    <w:rsid w:val="005A0D68"/>
    <w:rsid w:val="006314F2"/>
    <w:rsid w:val="00727FED"/>
    <w:rsid w:val="007C5E37"/>
    <w:rsid w:val="00815484"/>
    <w:rsid w:val="008A03F6"/>
    <w:rsid w:val="008B7185"/>
    <w:rsid w:val="008F5CA1"/>
    <w:rsid w:val="009062F4"/>
    <w:rsid w:val="0091137F"/>
    <w:rsid w:val="0091277C"/>
    <w:rsid w:val="009606C4"/>
    <w:rsid w:val="0097474A"/>
    <w:rsid w:val="00AB7CFA"/>
    <w:rsid w:val="00AE6C61"/>
    <w:rsid w:val="00B40B5E"/>
    <w:rsid w:val="00C56245"/>
    <w:rsid w:val="00C628A8"/>
    <w:rsid w:val="00CB0B5F"/>
    <w:rsid w:val="00D570D1"/>
    <w:rsid w:val="00D64564"/>
    <w:rsid w:val="00D873D6"/>
    <w:rsid w:val="00D9085E"/>
    <w:rsid w:val="00DC2E2C"/>
    <w:rsid w:val="00DD7B4E"/>
    <w:rsid w:val="00DE0EED"/>
    <w:rsid w:val="00E1554E"/>
    <w:rsid w:val="00EB02D4"/>
    <w:rsid w:val="00F91C15"/>
    <w:rsid w:val="00FB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DEDE"/>
  <w15:chartTrackingRefBased/>
  <w15:docId w15:val="{BF03C06E-9298-4FC4-8F90-780A81E6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D1"/>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D570D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0D1"/>
    <w:rPr>
      <w:rFonts w:ascii="Cambria" w:eastAsia="Times New Roman" w:hAnsi="Cambria" w:cs="Times New Roman"/>
      <w:b/>
      <w:bCs/>
      <w:i/>
      <w:iCs/>
      <w:sz w:val="28"/>
      <w:szCs w:val="28"/>
    </w:rPr>
  </w:style>
  <w:style w:type="paragraph" w:styleId="ListParagraph">
    <w:name w:val="List Paragraph"/>
    <w:basedOn w:val="Normal"/>
    <w:uiPriority w:val="34"/>
    <w:qFormat/>
    <w:rsid w:val="00D570D1"/>
    <w:pPr>
      <w:ind w:left="720"/>
      <w:contextualSpacing/>
    </w:pPr>
  </w:style>
  <w:style w:type="paragraph" w:styleId="PlainText">
    <w:name w:val="Plain Text"/>
    <w:basedOn w:val="Normal"/>
    <w:link w:val="PlainTextChar"/>
    <w:uiPriority w:val="99"/>
    <w:unhideWhenUsed/>
    <w:rsid w:val="00D570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70D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D570D1"/>
    <w:rPr>
      <w:sz w:val="16"/>
      <w:szCs w:val="16"/>
    </w:rPr>
  </w:style>
  <w:style w:type="paragraph" w:styleId="CommentText">
    <w:name w:val="annotation text"/>
    <w:basedOn w:val="Normal"/>
    <w:link w:val="CommentTextChar"/>
    <w:uiPriority w:val="99"/>
    <w:semiHidden/>
    <w:unhideWhenUsed/>
    <w:rsid w:val="00D570D1"/>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570D1"/>
    <w:rPr>
      <w:rFonts w:eastAsiaTheme="minorEastAsia"/>
      <w:sz w:val="20"/>
      <w:szCs w:val="20"/>
    </w:rPr>
  </w:style>
  <w:style w:type="paragraph" w:styleId="BalloonText">
    <w:name w:val="Balloon Text"/>
    <w:basedOn w:val="Normal"/>
    <w:link w:val="BalloonTextChar"/>
    <w:uiPriority w:val="99"/>
    <w:semiHidden/>
    <w:unhideWhenUsed/>
    <w:rsid w:val="00D5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D1"/>
    <w:rPr>
      <w:rFonts w:ascii="Segoe UI" w:eastAsia="Calibri" w:hAnsi="Segoe UI" w:cs="Segoe UI"/>
      <w:sz w:val="18"/>
      <w:szCs w:val="18"/>
    </w:rPr>
  </w:style>
  <w:style w:type="paragraph" w:customStyle="1" w:styleId="Default">
    <w:name w:val="Default"/>
    <w:rsid w:val="00D570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042F2"/>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042F2"/>
    <w:rPr>
      <w:rFonts w:ascii="Calibri" w:eastAsia="Calibri" w:hAnsi="Calibri" w:cs="Times New Roman"/>
      <w:b/>
      <w:bCs/>
      <w:sz w:val="20"/>
      <w:szCs w:val="20"/>
    </w:rPr>
  </w:style>
  <w:style w:type="paragraph" w:styleId="Header">
    <w:name w:val="header"/>
    <w:basedOn w:val="Normal"/>
    <w:link w:val="HeaderChar"/>
    <w:uiPriority w:val="99"/>
    <w:unhideWhenUsed/>
    <w:rsid w:val="0096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C4"/>
    <w:rPr>
      <w:rFonts w:ascii="Calibri" w:eastAsia="Calibri" w:hAnsi="Calibri" w:cs="Times New Roman"/>
    </w:rPr>
  </w:style>
  <w:style w:type="paragraph" w:styleId="Footer">
    <w:name w:val="footer"/>
    <w:basedOn w:val="Normal"/>
    <w:link w:val="FooterChar"/>
    <w:uiPriority w:val="99"/>
    <w:unhideWhenUsed/>
    <w:rsid w:val="0096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C4"/>
    <w:rPr>
      <w:rFonts w:ascii="Calibri" w:eastAsia="Calibri" w:hAnsi="Calibri" w:cs="Times New Roman"/>
    </w:rPr>
  </w:style>
  <w:style w:type="paragraph" w:styleId="Revision">
    <w:name w:val="Revision"/>
    <w:hidden/>
    <w:uiPriority w:val="99"/>
    <w:semiHidden/>
    <w:rsid w:val="00C628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Rerecich, Jonathan G CIV USARMY CENWP (US)</dc:creator>
  <cp:keywords/>
  <dc:description/>
  <cp:lastModifiedBy>Nancy Pionk</cp:lastModifiedBy>
  <cp:revision>1</cp:revision>
  <dcterms:created xsi:type="dcterms:W3CDTF">2020-07-29T23:01:00Z</dcterms:created>
  <dcterms:modified xsi:type="dcterms:W3CDTF">2020-07-30T16:08:00Z</dcterms:modified>
</cp:coreProperties>
</file>